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C9" w:rsidRPr="00511F51" w:rsidRDefault="00B946C9" w:rsidP="00511F51">
      <w:pPr>
        <w:spacing w:after="300" w:line="240" w:lineRule="auto"/>
        <w:jc w:val="both"/>
        <w:outlineLvl w:val="2"/>
        <w:rPr>
          <w:rFonts w:eastAsia="Times New Roman" w:cs="Arial"/>
          <w:i/>
          <w:lang w:eastAsia="es-CL"/>
        </w:rPr>
      </w:pPr>
    </w:p>
    <w:p w:rsidR="0014775D" w:rsidRPr="00511F51" w:rsidRDefault="0014775D" w:rsidP="00D72304">
      <w:pPr>
        <w:spacing w:after="300" w:line="240" w:lineRule="auto"/>
        <w:jc w:val="center"/>
        <w:outlineLvl w:val="2"/>
        <w:rPr>
          <w:rFonts w:eastAsia="Times New Roman" w:cs="Arial"/>
          <w:b/>
          <w:lang w:eastAsia="es-CL"/>
        </w:rPr>
      </w:pPr>
      <w:r w:rsidRPr="00511F51">
        <w:rPr>
          <w:rFonts w:eastAsia="Times New Roman" w:cs="Arial"/>
          <w:b/>
          <w:lang w:eastAsia="es-CL"/>
        </w:rPr>
        <w:t xml:space="preserve">Reforma Educacional y la </w:t>
      </w:r>
      <w:r w:rsidR="0006778F" w:rsidRPr="00511F51">
        <w:rPr>
          <w:rFonts w:eastAsia="Times New Roman" w:cs="Arial"/>
          <w:b/>
          <w:lang w:eastAsia="es-CL"/>
        </w:rPr>
        <w:t>I</w:t>
      </w:r>
      <w:r w:rsidRPr="00511F51">
        <w:rPr>
          <w:rFonts w:eastAsia="Times New Roman" w:cs="Arial"/>
          <w:b/>
          <w:lang w:eastAsia="es-CL"/>
        </w:rPr>
        <w:t xml:space="preserve">nclusión </w:t>
      </w:r>
      <w:r w:rsidR="0006778F" w:rsidRPr="00511F51">
        <w:rPr>
          <w:rFonts w:eastAsia="Times New Roman" w:cs="Arial"/>
          <w:b/>
          <w:lang w:eastAsia="es-CL"/>
        </w:rPr>
        <w:t>E</w:t>
      </w:r>
      <w:r w:rsidRPr="00511F51">
        <w:rPr>
          <w:rFonts w:eastAsia="Times New Roman" w:cs="Arial"/>
          <w:b/>
          <w:lang w:eastAsia="es-CL"/>
        </w:rPr>
        <w:t>scolar</w:t>
      </w:r>
    </w:p>
    <w:p w:rsidR="00130CE1" w:rsidRPr="00511F51" w:rsidRDefault="00524C35" w:rsidP="00511F51">
      <w:pPr>
        <w:spacing w:after="300" w:line="240" w:lineRule="auto"/>
        <w:jc w:val="both"/>
        <w:outlineLvl w:val="2"/>
        <w:rPr>
          <w:rFonts w:eastAsia="Times New Roman" w:cs="Arial"/>
          <w:lang w:eastAsia="es-CL"/>
        </w:rPr>
      </w:pPr>
      <w:r w:rsidRPr="00511F51">
        <w:rPr>
          <w:rFonts w:eastAsia="Times New Roman" w:cs="Arial"/>
          <w:lang w:eastAsia="es-CL"/>
        </w:rPr>
        <w:t xml:space="preserve">Según la OCDE Chile tiene uno de los </w:t>
      </w:r>
      <w:r w:rsidR="008F5098" w:rsidRPr="00511F51">
        <w:rPr>
          <w:rFonts w:eastAsia="Times New Roman" w:cs="Arial"/>
          <w:lang w:eastAsia="es-CL"/>
        </w:rPr>
        <w:t>sistemas</w:t>
      </w:r>
      <w:r w:rsidRPr="00511F51">
        <w:rPr>
          <w:rFonts w:eastAsia="Times New Roman" w:cs="Arial"/>
          <w:lang w:eastAsia="es-CL"/>
        </w:rPr>
        <w:t xml:space="preserve"> </w:t>
      </w:r>
      <w:r w:rsidR="002D1B80" w:rsidRPr="00511F51">
        <w:rPr>
          <w:rFonts w:eastAsia="Times New Roman" w:cs="Arial"/>
          <w:lang w:eastAsia="es-CL"/>
        </w:rPr>
        <w:t xml:space="preserve"> escolares </w:t>
      </w:r>
      <w:r w:rsidRPr="00511F51">
        <w:rPr>
          <w:rFonts w:eastAsia="Times New Roman" w:cs="Arial"/>
          <w:lang w:eastAsia="es-CL"/>
        </w:rPr>
        <w:t>más segregados</w:t>
      </w:r>
      <w:r w:rsidR="0095704B" w:rsidRPr="00511F51">
        <w:rPr>
          <w:rFonts w:eastAsia="Times New Roman" w:cs="Arial"/>
          <w:lang w:eastAsia="es-CL"/>
        </w:rPr>
        <w:t xml:space="preserve"> </w:t>
      </w:r>
      <w:r w:rsidRPr="00511F51">
        <w:rPr>
          <w:rFonts w:eastAsia="Times New Roman" w:cs="Arial"/>
          <w:lang w:eastAsia="es-CL"/>
        </w:rPr>
        <w:t xml:space="preserve"> del mundo</w:t>
      </w:r>
      <w:r w:rsidR="0006778F" w:rsidRPr="00511F51">
        <w:rPr>
          <w:rFonts w:eastAsia="Times New Roman" w:cs="Arial"/>
          <w:lang w:eastAsia="es-CL"/>
        </w:rPr>
        <w:t>,</w:t>
      </w:r>
      <w:r w:rsidR="00F572DF" w:rsidRPr="00511F51">
        <w:rPr>
          <w:rFonts w:eastAsia="Times New Roman" w:cs="Arial"/>
          <w:lang w:eastAsia="es-CL"/>
        </w:rPr>
        <w:t xml:space="preserve"> separamos a los estudiantes</w:t>
      </w:r>
      <w:r w:rsidRPr="00511F51">
        <w:rPr>
          <w:rFonts w:eastAsia="Times New Roman" w:cs="Arial"/>
          <w:lang w:eastAsia="es-CL"/>
        </w:rPr>
        <w:t xml:space="preserve"> por nivel socioeconómico</w:t>
      </w:r>
      <w:r w:rsidR="0095704B" w:rsidRPr="00511F51">
        <w:rPr>
          <w:rFonts w:eastAsia="Times New Roman" w:cs="Arial"/>
          <w:lang w:eastAsia="es-CL"/>
        </w:rPr>
        <w:t>, por discapacidad</w:t>
      </w:r>
      <w:r w:rsidR="00F572DF" w:rsidRPr="00511F51">
        <w:rPr>
          <w:rFonts w:eastAsia="Times New Roman" w:cs="Arial"/>
          <w:lang w:eastAsia="es-CL"/>
        </w:rPr>
        <w:t>, por ritmos y formas de aprendizaje,</w:t>
      </w:r>
      <w:r w:rsidR="0095704B" w:rsidRPr="00511F51">
        <w:rPr>
          <w:rFonts w:eastAsia="Times New Roman" w:cs="Arial"/>
          <w:lang w:eastAsia="es-CL"/>
        </w:rPr>
        <w:t xml:space="preserve"> o </w:t>
      </w:r>
      <w:r w:rsidR="008F5098" w:rsidRPr="00511F51">
        <w:rPr>
          <w:rFonts w:eastAsia="Times New Roman" w:cs="Arial"/>
          <w:lang w:eastAsia="es-CL"/>
        </w:rPr>
        <w:t>por barrio</w:t>
      </w:r>
      <w:r w:rsidR="0095704B" w:rsidRPr="00511F51">
        <w:rPr>
          <w:rFonts w:eastAsia="Times New Roman" w:cs="Arial"/>
          <w:lang w:eastAsia="es-CL"/>
        </w:rPr>
        <w:t>, por nombrar algunas variables</w:t>
      </w:r>
      <w:r w:rsidR="008F5098" w:rsidRPr="00511F51">
        <w:rPr>
          <w:rFonts w:eastAsia="Times New Roman" w:cs="Arial"/>
          <w:lang w:eastAsia="es-CL"/>
        </w:rPr>
        <w:t>.</w:t>
      </w:r>
      <w:r w:rsidR="00F572DF" w:rsidRPr="00511F51">
        <w:rPr>
          <w:rFonts w:eastAsia="Times New Roman" w:cs="Arial"/>
          <w:lang w:eastAsia="es-CL"/>
        </w:rPr>
        <w:t xml:space="preserve"> </w:t>
      </w:r>
      <w:r w:rsidR="00130CE1" w:rsidRPr="00511F51">
        <w:rPr>
          <w:rFonts w:eastAsia="Times New Roman" w:cs="Arial"/>
          <w:lang w:eastAsia="es-CL"/>
        </w:rPr>
        <w:t xml:space="preserve">La </w:t>
      </w:r>
      <w:r w:rsidR="0006778F" w:rsidRPr="00511F51">
        <w:rPr>
          <w:rFonts w:eastAsia="Times New Roman" w:cs="Arial"/>
          <w:lang w:eastAsia="es-CL"/>
        </w:rPr>
        <w:t>segregación</w:t>
      </w:r>
      <w:r w:rsidR="00130CE1" w:rsidRPr="00511F51">
        <w:rPr>
          <w:rFonts w:eastAsia="Times New Roman" w:cs="Arial"/>
          <w:lang w:eastAsia="es-CL"/>
        </w:rPr>
        <w:t xml:space="preserve"> se traduce en diferente calidad de educación que </w:t>
      </w:r>
      <w:r w:rsidR="00F572DF" w:rsidRPr="00511F51">
        <w:rPr>
          <w:rFonts w:eastAsia="Times New Roman" w:cs="Arial"/>
          <w:lang w:eastAsia="es-CL"/>
        </w:rPr>
        <w:t>no entrega igualdad de oportunidades a nuestros</w:t>
      </w:r>
      <w:r w:rsidR="00693863" w:rsidRPr="00511F51">
        <w:rPr>
          <w:rFonts w:eastAsia="Times New Roman" w:cs="Arial"/>
          <w:lang w:eastAsia="es-CL"/>
        </w:rPr>
        <w:t xml:space="preserve"> estudiantes, a nuestros hijos. </w:t>
      </w:r>
      <w:r w:rsidR="0006778F" w:rsidRPr="00511F51">
        <w:rPr>
          <w:rFonts w:eastAsia="Times New Roman" w:cs="Arial"/>
          <w:lang w:eastAsia="es-CL"/>
        </w:rPr>
        <w:t>Este tipo de marginación puede darse incluso al interior de nuestros establecimientos educacionales.</w:t>
      </w:r>
    </w:p>
    <w:p w:rsidR="00511F51" w:rsidRPr="00511F51" w:rsidRDefault="0012027E" w:rsidP="00511F51">
      <w:pPr>
        <w:pStyle w:val="NormalWeb"/>
        <w:shd w:val="clear" w:color="auto" w:fill="FFFFFF"/>
        <w:spacing w:before="225" w:beforeAutospacing="0" w:after="225" w:afterAutospacing="0"/>
        <w:jc w:val="both"/>
        <w:rPr>
          <w:rFonts w:asciiTheme="minorHAnsi" w:hAnsiTheme="minorHAnsi"/>
          <w:color w:val="000000"/>
          <w:sz w:val="22"/>
          <w:szCs w:val="22"/>
        </w:rPr>
      </w:pPr>
      <w:r w:rsidRPr="00511F51">
        <w:rPr>
          <w:rFonts w:asciiTheme="minorHAnsi" w:hAnsiTheme="minorHAnsi" w:cs="Arial"/>
          <w:sz w:val="22"/>
          <w:szCs w:val="22"/>
        </w:rPr>
        <w:t xml:space="preserve">La </w:t>
      </w:r>
      <w:r w:rsidR="00F572DF" w:rsidRPr="00511F51">
        <w:rPr>
          <w:rFonts w:asciiTheme="minorHAnsi" w:hAnsiTheme="minorHAnsi" w:cs="Arial"/>
          <w:sz w:val="22"/>
          <w:szCs w:val="22"/>
        </w:rPr>
        <w:t>Reforma Educacional</w:t>
      </w:r>
      <w:r w:rsidRPr="00511F51">
        <w:rPr>
          <w:rFonts w:asciiTheme="minorHAnsi" w:hAnsiTheme="minorHAnsi" w:cs="Arial"/>
          <w:sz w:val="22"/>
          <w:szCs w:val="22"/>
        </w:rPr>
        <w:t>,</w:t>
      </w:r>
      <w:r w:rsidR="00F572DF" w:rsidRPr="00511F51">
        <w:rPr>
          <w:rFonts w:asciiTheme="minorHAnsi" w:hAnsiTheme="minorHAnsi" w:cs="Arial"/>
          <w:sz w:val="22"/>
          <w:szCs w:val="22"/>
        </w:rPr>
        <w:t xml:space="preserve"> aspira cambiar esta realidad</w:t>
      </w:r>
      <w:r w:rsidR="00130CE1" w:rsidRPr="00511F51">
        <w:rPr>
          <w:rFonts w:asciiTheme="minorHAnsi" w:hAnsiTheme="minorHAnsi" w:cs="Arial"/>
          <w:sz w:val="22"/>
          <w:szCs w:val="22"/>
        </w:rPr>
        <w:t xml:space="preserve"> haciendo avanzar a nuestro sistema de educación hacia uno inclusivo,</w:t>
      </w:r>
      <w:r w:rsidR="00693863" w:rsidRPr="00511F51">
        <w:rPr>
          <w:rFonts w:asciiTheme="minorHAnsi" w:hAnsiTheme="minorHAnsi" w:cs="Arial"/>
          <w:sz w:val="22"/>
          <w:szCs w:val="22"/>
        </w:rPr>
        <w:t xml:space="preserve"> y si bien su inspiración es laica, su objetivo central </w:t>
      </w:r>
      <w:r w:rsidR="00A4347E" w:rsidRPr="00511F51">
        <w:rPr>
          <w:rFonts w:asciiTheme="minorHAnsi" w:hAnsiTheme="minorHAnsi" w:cs="Arial"/>
          <w:sz w:val="22"/>
          <w:szCs w:val="22"/>
        </w:rPr>
        <w:t>– acoger y</w:t>
      </w:r>
      <w:r w:rsidR="00693863" w:rsidRPr="00511F51">
        <w:rPr>
          <w:rFonts w:asciiTheme="minorHAnsi" w:hAnsiTheme="minorHAnsi" w:cs="Arial"/>
          <w:sz w:val="22"/>
          <w:szCs w:val="22"/>
        </w:rPr>
        <w:t xml:space="preserve"> entregar educación de calidad a todos los estudiantes- es consistente con el </w:t>
      </w:r>
      <w:r w:rsidR="00A4347E" w:rsidRPr="00511F51">
        <w:rPr>
          <w:rFonts w:asciiTheme="minorHAnsi" w:hAnsiTheme="minorHAnsi" w:cs="Arial"/>
          <w:sz w:val="22"/>
          <w:szCs w:val="22"/>
        </w:rPr>
        <w:t xml:space="preserve">evangelio y </w:t>
      </w:r>
      <w:r w:rsidR="00693863" w:rsidRPr="00511F51">
        <w:rPr>
          <w:rFonts w:asciiTheme="minorHAnsi" w:hAnsiTheme="minorHAnsi" w:cs="Arial"/>
          <w:sz w:val="22"/>
          <w:szCs w:val="22"/>
        </w:rPr>
        <w:t xml:space="preserve">la </w:t>
      </w:r>
      <w:r w:rsidR="00A4347E" w:rsidRPr="00511F51">
        <w:rPr>
          <w:rFonts w:asciiTheme="minorHAnsi" w:hAnsiTheme="minorHAnsi" w:cs="Arial"/>
          <w:sz w:val="22"/>
          <w:szCs w:val="22"/>
        </w:rPr>
        <w:t xml:space="preserve">educación </w:t>
      </w:r>
      <w:r w:rsidR="00693863" w:rsidRPr="00511F51">
        <w:rPr>
          <w:rFonts w:asciiTheme="minorHAnsi" w:hAnsiTheme="minorHAnsi" w:cs="Arial"/>
          <w:sz w:val="22"/>
          <w:szCs w:val="22"/>
        </w:rPr>
        <w:t>marianista</w:t>
      </w:r>
      <w:r w:rsidR="001A6C26" w:rsidRPr="00511F51">
        <w:rPr>
          <w:rFonts w:asciiTheme="minorHAnsi" w:hAnsiTheme="minorHAnsi" w:cs="Arial"/>
          <w:sz w:val="22"/>
          <w:szCs w:val="22"/>
        </w:rPr>
        <w:t>, donde la inclusión y la diversidad son un valor</w:t>
      </w:r>
      <w:r w:rsidR="00A4347E" w:rsidRPr="00511F51">
        <w:rPr>
          <w:rFonts w:asciiTheme="minorHAnsi" w:hAnsiTheme="minorHAnsi" w:cs="Arial"/>
          <w:sz w:val="22"/>
          <w:szCs w:val="22"/>
        </w:rPr>
        <w:t xml:space="preserve"> a alcanzar</w:t>
      </w:r>
      <w:r w:rsidR="00693863" w:rsidRPr="00511F51">
        <w:rPr>
          <w:rFonts w:asciiTheme="minorHAnsi" w:hAnsiTheme="minorHAnsi" w:cs="Arial"/>
          <w:sz w:val="22"/>
          <w:szCs w:val="22"/>
        </w:rPr>
        <w:t xml:space="preserve">. </w:t>
      </w:r>
      <w:r w:rsidR="00511F51" w:rsidRPr="00511F51">
        <w:rPr>
          <w:rFonts w:asciiTheme="minorHAnsi" w:hAnsiTheme="minorHAnsi" w:cs="Arial"/>
          <w:sz w:val="22"/>
          <w:szCs w:val="22"/>
        </w:rPr>
        <w:t xml:space="preserve">Tal como lo dijo el Papa </w:t>
      </w:r>
      <w:r w:rsidR="0029674A">
        <w:rPr>
          <w:rFonts w:asciiTheme="minorHAnsi" w:hAnsiTheme="minorHAnsi" w:cs="Arial"/>
          <w:sz w:val="22"/>
          <w:szCs w:val="22"/>
        </w:rPr>
        <w:t>Francisco “Existen</w:t>
      </w:r>
      <w:r w:rsidR="00511F51" w:rsidRPr="00511F51">
        <w:rPr>
          <w:rStyle w:val="apple-converted-space"/>
          <w:rFonts w:asciiTheme="minorHAnsi" w:hAnsiTheme="minorHAnsi"/>
          <w:color w:val="000000"/>
          <w:sz w:val="22"/>
          <w:szCs w:val="22"/>
        </w:rPr>
        <w:t> </w:t>
      </w:r>
      <w:r w:rsidR="00511F51" w:rsidRPr="0029674A">
        <w:rPr>
          <w:rStyle w:val="Textoennegrita"/>
          <w:rFonts w:asciiTheme="minorHAnsi" w:hAnsiTheme="minorHAnsi"/>
          <w:b w:val="0"/>
          <w:sz w:val="22"/>
          <w:szCs w:val="22"/>
        </w:rPr>
        <w:t>dos caminos en la</w:t>
      </w:r>
      <w:r w:rsidR="00511F51" w:rsidRPr="0029674A">
        <w:rPr>
          <w:rStyle w:val="apple-converted-space"/>
          <w:rFonts w:asciiTheme="minorHAnsi" w:hAnsiTheme="minorHAnsi"/>
          <w:b/>
          <w:bCs/>
          <w:sz w:val="22"/>
          <w:szCs w:val="22"/>
        </w:rPr>
        <w:t> </w:t>
      </w:r>
      <w:hyperlink r:id="rId5" w:history="1">
        <w:r w:rsidR="00511F51" w:rsidRPr="00D84B59">
          <w:rPr>
            <w:rStyle w:val="Hipervnculo"/>
            <w:rFonts w:asciiTheme="minorHAnsi" w:hAnsiTheme="minorHAnsi"/>
            <w:bCs/>
            <w:color w:val="auto"/>
            <w:sz w:val="22"/>
            <w:szCs w:val="22"/>
            <w:u w:val="none"/>
          </w:rPr>
          <w:t>vida</w:t>
        </w:r>
      </w:hyperlink>
      <w:r w:rsidR="00511F51" w:rsidRPr="00D84B59">
        <w:rPr>
          <w:rFonts w:asciiTheme="minorHAnsi" w:hAnsiTheme="minorHAnsi"/>
          <w:color w:val="000000"/>
          <w:sz w:val="22"/>
          <w:szCs w:val="22"/>
        </w:rPr>
        <w:t xml:space="preserve">: </w:t>
      </w:r>
      <w:r w:rsidR="00511F51" w:rsidRPr="00511F51">
        <w:rPr>
          <w:rFonts w:asciiTheme="minorHAnsi" w:hAnsiTheme="minorHAnsi"/>
          <w:color w:val="000000"/>
          <w:sz w:val="22"/>
          <w:szCs w:val="22"/>
        </w:rPr>
        <w:t>el camino de la exclusión de las personas de nuestra comunidad y el camino de la inclusión. El primero puede ser pequeño pero es la raíz de todas las guerras, que empiezan con una exclusión.… Y el camino que nos hace ver Jesús y nos enseña Jesús es otro, es contrario: es incluir”.</w:t>
      </w:r>
    </w:p>
    <w:p w:rsidR="00A86816" w:rsidRPr="00511F51" w:rsidRDefault="0012027E" w:rsidP="00511F51">
      <w:pPr>
        <w:spacing w:after="300" w:line="240" w:lineRule="auto"/>
        <w:jc w:val="both"/>
        <w:outlineLvl w:val="2"/>
        <w:rPr>
          <w:rFonts w:eastAsia="Times New Roman" w:cs="Arial"/>
          <w:lang w:eastAsia="es-CL"/>
        </w:rPr>
      </w:pPr>
      <w:r w:rsidRPr="00511F51">
        <w:rPr>
          <w:rFonts w:eastAsia="Times New Roman" w:cs="Arial"/>
          <w:lang w:eastAsia="es-CL"/>
        </w:rPr>
        <w:t>En esta línea, uno</w:t>
      </w:r>
      <w:r w:rsidR="00F572DF" w:rsidRPr="00511F51">
        <w:rPr>
          <w:rFonts w:eastAsia="Times New Roman" w:cs="Arial"/>
          <w:lang w:eastAsia="es-CL"/>
        </w:rPr>
        <w:t xml:space="preserve"> de los primeros pasos que dio la Reforma fue la promulgación, en mayo de 2015, de </w:t>
      </w:r>
      <w:r w:rsidR="00F572DF" w:rsidRPr="00511F51">
        <w:rPr>
          <w:rFonts w:eastAsia="Times New Roman" w:cs="Arial"/>
          <w:b/>
          <w:lang w:eastAsia="es-CL"/>
        </w:rPr>
        <w:t xml:space="preserve">la Ley 20.485 </w:t>
      </w:r>
      <w:r w:rsidR="00A4347E" w:rsidRPr="00511F51">
        <w:rPr>
          <w:rFonts w:eastAsia="Times New Roman" w:cs="Arial"/>
          <w:b/>
          <w:lang w:eastAsia="es-CL"/>
        </w:rPr>
        <w:t xml:space="preserve">llamada de </w:t>
      </w:r>
      <w:r w:rsidR="00F572DF" w:rsidRPr="00511F51">
        <w:rPr>
          <w:rFonts w:eastAsia="Times New Roman" w:cs="Arial"/>
          <w:b/>
          <w:lang w:eastAsia="es-CL"/>
        </w:rPr>
        <w:t xml:space="preserve"> inclusión escolar </w:t>
      </w:r>
      <w:r w:rsidR="00F572DF" w:rsidRPr="00511F51">
        <w:rPr>
          <w:rFonts w:eastAsia="Times New Roman" w:cs="Arial"/>
          <w:lang w:eastAsia="es-CL"/>
        </w:rPr>
        <w:t>que dice</w:t>
      </w:r>
      <w:r w:rsidR="00735323" w:rsidRPr="00511F51">
        <w:rPr>
          <w:rFonts w:eastAsia="Times New Roman" w:cs="Arial"/>
          <w:lang w:eastAsia="es-CL"/>
        </w:rPr>
        <w:t xml:space="preserve"> textual “inclusión en el sistema de educación es la eliminación de todas las formas de discriminación arbitraria que impidan el aprendizaje y la participación de los y las estudiantes y que es deber del Estado propender a asegurar a todas las personas una </w:t>
      </w:r>
      <w:r w:rsidR="00A86816" w:rsidRPr="00511F51">
        <w:rPr>
          <w:rFonts w:eastAsia="Times New Roman" w:cs="Arial"/>
          <w:lang w:eastAsia="es-CL"/>
        </w:rPr>
        <w:t>educación inclusiva de calidad”.</w:t>
      </w:r>
      <w:r w:rsidR="00F572DF" w:rsidRPr="00511F51">
        <w:rPr>
          <w:rFonts w:eastAsia="Times New Roman" w:cs="Arial"/>
          <w:lang w:eastAsia="es-CL"/>
        </w:rPr>
        <w:t xml:space="preserve"> </w:t>
      </w:r>
      <w:r w:rsidR="00A4347E" w:rsidRPr="00511F51">
        <w:rPr>
          <w:rFonts w:eastAsia="Times New Roman" w:cs="Arial"/>
          <w:lang w:eastAsia="es-CL"/>
        </w:rPr>
        <w:t xml:space="preserve"> Así, n</w:t>
      </w:r>
      <w:r w:rsidR="00F572DF" w:rsidRPr="00511F51">
        <w:rPr>
          <w:rFonts w:eastAsia="Times New Roman" w:cs="Arial"/>
          <w:lang w:eastAsia="es-CL"/>
        </w:rPr>
        <w:t xml:space="preserve">uestro sistema de educación, se alinearía con los cambios dominantes a nivel internacional, </w:t>
      </w:r>
      <w:r w:rsidR="00313A05" w:rsidRPr="00511F51">
        <w:rPr>
          <w:rFonts w:eastAsia="Times New Roman" w:cs="Arial"/>
          <w:lang w:eastAsia="es-CL"/>
        </w:rPr>
        <w:t xml:space="preserve">cambios que, además, son recomendados </w:t>
      </w:r>
      <w:r w:rsidR="00F572DF" w:rsidRPr="00511F51">
        <w:rPr>
          <w:rFonts w:eastAsia="Times New Roman" w:cs="Arial"/>
          <w:lang w:eastAsia="es-CL"/>
        </w:rPr>
        <w:t>por la UNESCO</w:t>
      </w:r>
      <w:r w:rsidR="00313A05" w:rsidRPr="00511F51">
        <w:rPr>
          <w:rFonts w:eastAsia="Times New Roman" w:cs="Arial"/>
          <w:lang w:eastAsia="es-CL"/>
        </w:rPr>
        <w:t>.</w:t>
      </w:r>
      <w:r w:rsidR="00F572DF" w:rsidRPr="00511F51">
        <w:rPr>
          <w:rFonts w:eastAsia="Times New Roman" w:cs="Arial"/>
          <w:lang w:eastAsia="es-CL"/>
        </w:rPr>
        <w:t xml:space="preserve"> </w:t>
      </w:r>
    </w:p>
    <w:p w:rsidR="001D6D57" w:rsidRPr="00511F51" w:rsidRDefault="00313A05" w:rsidP="00511F51">
      <w:pPr>
        <w:spacing w:after="300" w:line="240" w:lineRule="auto"/>
        <w:jc w:val="both"/>
        <w:outlineLvl w:val="2"/>
        <w:rPr>
          <w:rFonts w:eastAsia="Times New Roman" w:cs="Arial"/>
          <w:lang w:eastAsia="es-CL"/>
        </w:rPr>
      </w:pPr>
      <w:r w:rsidRPr="00511F51">
        <w:rPr>
          <w:rFonts w:eastAsia="Times New Roman" w:cs="Arial"/>
          <w:lang w:eastAsia="es-CL"/>
        </w:rPr>
        <w:t>Muchos elementos en el sistema deben modificarse para que efectivamente se logre la meta de la inclusión, y la misma Ley modifica los primeros</w:t>
      </w:r>
      <w:r w:rsidR="001D6D57" w:rsidRPr="00511F51">
        <w:rPr>
          <w:rFonts w:eastAsia="Times New Roman" w:cs="Arial"/>
          <w:lang w:eastAsia="es-CL"/>
        </w:rPr>
        <w:t>. E</w:t>
      </w:r>
      <w:r w:rsidRPr="00511F51">
        <w:rPr>
          <w:rFonts w:eastAsia="Times New Roman" w:cs="Arial"/>
          <w:lang w:eastAsia="es-CL"/>
        </w:rPr>
        <w:t>stablece que el sistema de admisión escolar no puede discriminar en el acceso, y propone admisión por sorteo</w:t>
      </w:r>
      <w:r w:rsidR="00A4347E" w:rsidRPr="00511F51">
        <w:rPr>
          <w:rFonts w:eastAsia="Times New Roman" w:cs="Arial"/>
          <w:lang w:eastAsia="es-CL"/>
        </w:rPr>
        <w:t>, cuando sea necesario,</w:t>
      </w:r>
      <w:r w:rsidRPr="00511F51">
        <w:rPr>
          <w:rFonts w:eastAsia="Times New Roman" w:cs="Arial"/>
          <w:lang w:eastAsia="es-CL"/>
        </w:rPr>
        <w:t xml:space="preserve"> como mecanismo que lo logra - los colegios marianistas ya utilizan admisión por sorteo desde hace algunos años-</w:t>
      </w:r>
      <w:r w:rsidR="001D6D57" w:rsidRPr="00511F51">
        <w:rPr>
          <w:rFonts w:eastAsia="Times New Roman" w:cs="Arial"/>
          <w:lang w:eastAsia="es-CL"/>
        </w:rPr>
        <w:t xml:space="preserve">. También </w:t>
      </w:r>
      <w:r w:rsidRPr="00511F51">
        <w:rPr>
          <w:rFonts w:eastAsia="Times New Roman" w:cs="Arial"/>
          <w:lang w:eastAsia="es-CL"/>
        </w:rPr>
        <w:t xml:space="preserve"> elimina el lucro,</w:t>
      </w:r>
      <w:r w:rsidR="001D6D57" w:rsidRPr="00511F51">
        <w:rPr>
          <w:rFonts w:eastAsia="Times New Roman" w:cs="Arial"/>
          <w:lang w:eastAsia="es-CL"/>
        </w:rPr>
        <w:t xml:space="preserve"> y con él, los incentivos en algunos sostenedores por aumentar utilidades a costa de no atender adecuadamente las necesidades de algunos de sus alumnos o, incluso, a costa de no aceptarlos</w:t>
      </w:r>
      <w:r w:rsidR="00941DFE" w:rsidRPr="00511F51">
        <w:rPr>
          <w:rFonts w:eastAsia="Times New Roman" w:cs="Arial"/>
          <w:lang w:eastAsia="es-CL"/>
        </w:rPr>
        <w:t>. En lo que respecta a los colegios marianistas, ya somos fundación sin fines de lucro.</w:t>
      </w:r>
      <w:r w:rsidR="001D6D57" w:rsidRPr="00511F51">
        <w:rPr>
          <w:rFonts w:eastAsia="Times New Roman" w:cs="Arial"/>
          <w:lang w:eastAsia="es-CL"/>
        </w:rPr>
        <w:t xml:space="preserve"> </w:t>
      </w:r>
    </w:p>
    <w:p w:rsidR="001D6D57" w:rsidRPr="00511F51" w:rsidRDefault="00735323" w:rsidP="00511F51">
      <w:pPr>
        <w:spacing w:after="300" w:line="240" w:lineRule="auto"/>
        <w:jc w:val="both"/>
        <w:outlineLvl w:val="2"/>
        <w:rPr>
          <w:rFonts w:eastAsia="Times New Roman" w:cs="Arial"/>
          <w:lang w:eastAsia="es-CL"/>
        </w:rPr>
      </w:pPr>
      <w:r w:rsidRPr="00511F51">
        <w:rPr>
          <w:rFonts w:eastAsia="Times New Roman" w:cs="Arial"/>
          <w:lang w:eastAsia="es-CL"/>
        </w:rPr>
        <w:t>La Ley de Carrera Docente</w:t>
      </w:r>
      <w:r w:rsidR="001D6D57" w:rsidRPr="00511F51">
        <w:rPr>
          <w:rFonts w:eastAsia="Times New Roman" w:cs="Arial"/>
          <w:lang w:eastAsia="es-CL"/>
        </w:rPr>
        <w:t xml:space="preserve"> también </w:t>
      </w:r>
      <w:r w:rsidR="002418BA" w:rsidRPr="00511F51">
        <w:rPr>
          <w:rFonts w:eastAsia="Times New Roman" w:cs="Arial"/>
          <w:lang w:eastAsia="es-CL"/>
        </w:rPr>
        <w:t xml:space="preserve">se adhiere a </w:t>
      </w:r>
      <w:r w:rsidR="001D6D57" w:rsidRPr="00511F51">
        <w:rPr>
          <w:rFonts w:eastAsia="Times New Roman" w:cs="Arial"/>
          <w:lang w:eastAsia="es-CL"/>
        </w:rPr>
        <w:t>la inclusión</w:t>
      </w:r>
      <w:r w:rsidR="002418BA" w:rsidRPr="00511F51">
        <w:rPr>
          <w:rFonts w:eastAsia="Times New Roman" w:cs="Arial"/>
          <w:lang w:eastAsia="es-CL"/>
        </w:rPr>
        <w:t>, en el sentido que incorpora</w:t>
      </w:r>
      <w:r w:rsidRPr="00511F51">
        <w:rPr>
          <w:rFonts w:eastAsia="Times New Roman" w:cs="Arial"/>
          <w:lang w:eastAsia="es-CL"/>
        </w:rPr>
        <w:t xml:space="preserve"> dentro de las competencias necesarias en nuestros profesores</w:t>
      </w:r>
      <w:r w:rsidR="002418BA" w:rsidRPr="00511F51">
        <w:rPr>
          <w:rFonts w:eastAsia="Times New Roman" w:cs="Arial"/>
          <w:lang w:eastAsia="es-CL"/>
        </w:rPr>
        <w:t>,</w:t>
      </w:r>
      <w:r w:rsidRPr="00511F51">
        <w:rPr>
          <w:rFonts w:eastAsia="Times New Roman" w:cs="Arial"/>
          <w:lang w:eastAsia="es-CL"/>
        </w:rPr>
        <w:t xml:space="preserve"> la atención a la diversidad en sus estudiantes integrándola en su formación inicial, en la formación continua que entrega el Ministerio de Educación y como especialización durante el desarrollo profesional de los docentes. </w:t>
      </w:r>
      <w:r w:rsidR="002418BA" w:rsidRPr="00511F51">
        <w:rPr>
          <w:rFonts w:eastAsia="Times New Roman" w:cs="Arial"/>
          <w:lang w:eastAsia="es-CL"/>
        </w:rPr>
        <w:t>El Centro de Perfeccionamiento, Experimentación e Investigaciones Pedagógicas (CPEIP),</w:t>
      </w:r>
      <w:r w:rsidR="001D6D57" w:rsidRPr="00511F51">
        <w:rPr>
          <w:rFonts w:eastAsia="Times New Roman" w:cs="Arial"/>
          <w:lang w:eastAsia="es-CL"/>
        </w:rPr>
        <w:t xml:space="preserve"> responsable de formación continua en el Ministerio de Educación, deberá formar en inclusión a los docentes, y becará a aquellos que trabajan en colegios inclusivos. </w:t>
      </w:r>
      <w:r w:rsidR="00130CE1" w:rsidRPr="00511F51">
        <w:rPr>
          <w:rFonts w:eastAsia="Times New Roman" w:cs="Arial"/>
          <w:lang w:eastAsia="es-CL"/>
        </w:rPr>
        <w:t xml:space="preserve">Y por último, la Ley de Carrera Docente incrementa la porción de horas disponibles fuera de la sala de clases, lo que facilitará, por ejemplo,  el trabajo colaborativo y la planificación, elementos relevantes para avanzar hacia comunidades educativas inclusivas. </w:t>
      </w:r>
      <w:r w:rsidR="00BF7A30" w:rsidRPr="00511F51">
        <w:rPr>
          <w:rFonts w:eastAsia="Times New Roman" w:cs="Arial"/>
          <w:lang w:eastAsia="es-CL"/>
        </w:rPr>
        <w:t xml:space="preserve"> En nuestra Fundación ya estamos trabajando en el desarrollo de estas aptitudes. </w:t>
      </w:r>
    </w:p>
    <w:p w:rsidR="00130CE1" w:rsidRPr="00511F51" w:rsidRDefault="00735323" w:rsidP="00511F51">
      <w:pPr>
        <w:spacing w:after="300" w:line="240" w:lineRule="auto"/>
        <w:jc w:val="both"/>
        <w:outlineLvl w:val="2"/>
        <w:rPr>
          <w:rFonts w:eastAsia="Times New Roman" w:cs="Arial"/>
          <w:lang w:eastAsia="es-CL"/>
        </w:rPr>
      </w:pPr>
      <w:r w:rsidRPr="00511F51">
        <w:rPr>
          <w:rFonts w:eastAsia="Times New Roman" w:cs="Arial"/>
          <w:lang w:eastAsia="es-CL"/>
        </w:rPr>
        <w:lastRenderedPageBreak/>
        <w:t xml:space="preserve">El </w:t>
      </w:r>
      <w:r w:rsidR="001D6D57" w:rsidRPr="00511F51">
        <w:rPr>
          <w:rFonts w:eastAsia="Times New Roman" w:cs="Arial"/>
          <w:lang w:eastAsia="es-CL"/>
        </w:rPr>
        <w:t>Sistema de Medición de Aprendizajes es otro de los elementos del sistema de educación que ya ha comenzado a avanzar hacia la inclusión. El SIMCE está inco</w:t>
      </w:r>
      <w:r w:rsidR="00130CE1" w:rsidRPr="00511F51">
        <w:rPr>
          <w:rFonts w:eastAsia="Times New Roman" w:cs="Arial"/>
          <w:lang w:eastAsia="es-CL"/>
        </w:rPr>
        <w:t>rporando tecnología para hacerlo</w:t>
      </w:r>
      <w:r w:rsidR="001D6D57" w:rsidRPr="00511F51">
        <w:rPr>
          <w:rFonts w:eastAsia="Times New Roman" w:cs="Arial"/>
          <w:lang w:eastAsia="es-CL"/>
        </w:rPr>
        <w:t xml:space="preserve"> accesible a estudiantes con discapacidad, y el sistema de reportes que la Agencia de Calidad elabora ya no considera sólo el puntaje SIMCE de los establecimientos, sino otro tipo de variables complementarias que tienen relación con la atención de la diversidad de estudiantes que Chile tiene</w:t>
      </w:r>
      <w:r w:rsidR="00130CE1" w:rsidRPr="00511F51">
        <w:rPr>
          <w:rFonts w:eastAsia="Times New Roman" w:cs="Arial"/>
          <w:lang w:eastAsia="es-CL"/>
        </w:rPr>
        <w:t xml:space="preserve"> (c</w:t>
      </w:r>
      <w:r w:rsidR="00693863" w:rsidRPr="00511F51">
        <w:rPr>
          <w:rFonts w:eastAsia="Times New Roman" w:cs="Arial"/>
          <w:lang w:eastAsia="es-CL"/>
        </w:rPr>
        <w:t>onvivencia y clima escolar, son algunas de ellas</w:t>
      </w:r>
      <w:r w:rsidR="00130CE1" w:rsidRPr="00511F51">
        <w:rPr>
          <w:rFonts w:eastAsia="Times New Roman" w:cs="Arial"/>
          <w:lang w:eastAsia="es-CL"/>
        </w:rPr>
        <w:t>)</w:t>
      </w:r>
      <w:r w:rsidR="00693863" w:rsidRPr="00511F51">
        <w:rPr>
          <w:rFonts w:eastAsia="Times New Roman" w:cs="Arial"/>
          <w:lang w:eastAsia="es-CL"/>
        </w:rPr>
        <w:t xml:space="preserve">. </w:t>
      </w:r>
    </w:p>
    <w:p w:rsidR="000F100C" w:rsidRPr="00511F51" w:rsidRDefault="00693863" w:rsidP="00511F51">
      <w:pPr>
        <w:spacing w:after="300" w:line="240" w:lineRule="auto"/>
        <w:jc w:val="both"/>
        <w:outlineLvl w:val="2"/>
        <w:rPr>
          <w:rFonts w:eastAsia="Times New Roman" w:cs="Arial"/>
          <w:lang w:eastAsia="es-CL"/>
        </w:rPr>
      </w:pPr>
      <w:r w:rsidRPr="00511F51">
        <w:rPr>
          <w:rFonts w:eastAsia="Times New Roman" w:cs="Arial"/>
          <w:lang w:eastAsia="es-CL"/>
        </w:rPr>
        <w:t xml:space="preserve">Los cambios en el sistema de educación que se han iniciado con el proceso de Reforma Educativa tomarán la agenda pública por varios años más, </w:t>
      </w:r>
      <w:r w:rsidR="00130CE1" w:rsidRPr="00511F51">
        <w:rPr>
          <w:rFonts w:eastAsia="Times New Roman" w:cs="Arial"/>
          <w:lang w:eastAsia="es-CL"/>
        </w:rPr>
        <w:t xml:space="preserve">y en la medida que nos entreguen oportunidades para respetar a cada uno de nuestros estudiantes como seres humanos únicos, merecedores de oportunidades educativas que respeten su individualidad, serán </w:t>
      </w:r>
      <w:r w:rsidR="000F100C" w:rsidRPr="00511F51">
        <w:rPr>
          <w:rFonts w:eastAsia="Times New Roman" w:cs="Arial"/>
          <w:lang w:eastAsia="es-CL"/>
        </w:rPr>
        <w:t xml:space="preserve">para nosotros </w:t>
      </w:r>
      <w:r w:rsidR="00130CE1" w:rsidRPr="00511F51">
        <w:rPr>
          <w:rFonts w:eastAsia="Times New Roman" w:cs="Arial"/>
          <w:lang w:eastAsia="es-CL"/>
        </w:rPr>
        <w:t>una oportunidad</w:t>
      </w:r>
      <w:r w:rsidR="000F100C" w:rsidRPr="00511F51">
        <w:rPr>
          <w:rFonts w:eastAsia="Times New Roman" w:cs="Arial"/>
          <w:lang w:eastAsia="es-CL"/>
        </w:rPr>
        <w:t>.</w:t>
      </w:r>
    </w:p>
    <w:p w:rsidR="001C1335" w:rsidRPr="00511F51" w:rsidRDefault="001C1335" w:rsidP="00511F51">
      <w:pPr>
        <w:spacing w:after="300" w:line="240" w:lineRule="auto"/>
        <w:jc w:val="both"/>
        <w:outlineLvl w:val="2"/>
        <w:rPr>
          <w:rFonts w:eastAsia="Times New Roman" w:cs="Arial"/>
          <w:lang w:eastAsia="es-CL"/>
        </w:rPr>
      </w:pPr>
      <w:r w:rsidRPr="00511F51">
        <w:rPr>
          <w:rFonts w:eastAsia="Times New Roman" w:cs="Arial"/>
          <w:lang w:eastAsia="es-CL"/>
        </w:rPr>
        <w:t>La Fundación Chaminade ha iniciado un camino</w:t>
      </w:r>
      <w:bookmarkStart w:id="0" w:name="_GoBack"/>
      <w:ins w:id="1" w:author="RIVS" w:date="2016-11-25T10:30:00Z">
        <w:r w:rsidR="00272497">
          <w:rPr>
            <w:rFonts w:eastAsia="Times New Roman" w:cs="Arial"/>
            <w:lang w:eastAsia="es-CL"/>
          </w:rPr>
          <w:t xml:space="preserve"> </w:t>
        </w:r>
      </w:ins>
      <w:bookmarkEnd w:id="0"/>
      <w:r w:rsidR="00272497">
        <w:rPr>
          <w:rFonts w:eastAsia="Times New Roman" w:cs="Arial"/>
          <w:lang w:eastAsia="es-CL"/>
        </w:rPr>
        <w:t>hacia la inclusión</w:t>
      </w:r>
      <w:r w:rsidRPr="00511F51">
        <w:rPr>
          <w:rFonts w:eastAsia="Times New Roman" w:cs="Arial"/>
          <w:lang w:eastAsia="es-CL"/>
        </w:rPr>
        <w:t xml:space="preserve"> que permita que en nuestros colegios estén todos los  niños y jóvenes</w:t>
      </w:r>
      <w:r w:rsidR="00272497">
        <w:rPr>
          <w:rFonts w:eastAsia="Times New Roman" w:cs="Arial"/>
          <w:lang w:eastAsia="es-CL"/>
        </w:rPr>
        <w:t>.  A</w:t>
      </w:r>
      <w:r w:rsidRPr="00511F51">
        <w:rPr>
          <w:rFonts w:eastAsia="Times New Roman" w:cs="Arial"/>
          <w:lang w:eastAsia="es-CL"/>
        </w:rPr>
        <w:t xml:space="preserve">spira  a que en el tiempo podamos no tener barreras en el acceso a nuestras aulas. </w:t>
      </w:r>
    </w:p>
    <w:p w:rsidR="000F100C" w:rsidRPr="00511F51" w:rsidRDefault="000F100C" w:rsidP="00511F51">
      <w:pPr>
        <w:spacing w:after="300" w:line="240" w:lineRule="auto"/>
        <w:jc w:val="both"/>
        <w:outlineLvl w:val="2"/>
        <w:rPr>
          <w:rFonts w:eastAsia="Times New Roman" w:cs="Arial"/>
          <w:lang w:eastAsia="es-CL"/>
        </w:rPr>
      </w:pPr>
    </w:p>
    <w:p w:rsidR="00734767" w:rsidRPr="00511F51" w:rsidRDefault="00734767" w:rsidP="00511F51">
      <w:pPr>
        <w:jc w:val="both"/>
      </w:pPr>
    </w:p>
    <w:sectPr w:rsidR="00734767" w:rsidRPr="00511F51" w:rsidSect="001644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y Valencia">
    <w15:presenceInfo w15:providerId="AD" w15:userId="S-1-5-21-2867954317-995846305-250581062-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23"/>
    <w:rsid w:val="00027D98"/>
    <w:rsid w:val="00051BF4"/>
    <w:rsid w:val="0006778F"/>
    <w:rsid w:val="00093D2B"/>
    <w:rsid w:val="000B0E1B"/>
    <w:rsid w:val="000E0CE7"/>
    <w:rsid w:val="000F100C"/>
    <w:rsid w:val="001134EB"/>
    <w:rsid w:val="0012027E"/>
    <w:rsid w:val="00130CE1"/>
    <w:rsid w:val="001431B0"/>
    <w:rsid w:val="0014775D"/>
    <w:rsid w:val="00164420"/>
    <w:rsid w:val="001A6C26"/>
    <w:rsid w:val="001C1335"/>
    <w:rsid w:val="001D6D57"/>
    <w:rsid w:val="002418BA"/>
    <w:rsid w:val="00272497"/>
    <w:rsid w:val="0029674A"/>
    <w:rsid w:val="002D1B80"/>
    <w:rsid w:val="00313A05"/>
    <w:rsid w:val="00323673"/>
    <w:rsid w:val="00355689"/>
    <w:rsid w:val="00355C81"/>
    <w:rsid w:val="00387B16"/>
    <w:rsid w:val="003D090D"/>
    <w:rsid w:val="003E7247"/>
    <w:rsid w:val="00426D12"/>
    <w:rsid w:val="004E4242"/>
    <w:rsid w:val="00511F51"/>
    <w:rsid w:val="00524C35"/>
    <w:rsid w:val="005279D2"/>
    <w:rsid w:val="00565293"/>
    <w:rsid w:val="00685387"/>
    <w:rsid w:val="00687728"/>
    <w:rsid w:val="00693863"/>
    <w:rsid w:val="00734767"/>
    <w:rsid w:val="00735323"/>
    <w:rsid w:val="00735C91"/>
    <w:rsid w:val="00795BE4"/>
    <w:rsid w:val="00834185"/>
    <w:rsid w:val="008D58FB"/>
    <w:rsid w:val="008E0090"/>
    <w:rsid w:val="008F5098"/>
    <w:rsid w:val="009211E0"/>
    <w:rsid w:val="00941DFE"/>
    <w:rsid w:val="0095704B"/>
    <w:rsid w:val="009838AF"/>
    <w:rsid w:val="009B37DC"/>
    <w:rsid w:val="00A372DE"/>
    <w:rsid w:val="00A4347E"/>
    <w:rsid w:val="00A86816"/>
    <w:rsid w:val="00A8694F"/>
    <w:rsid w:val="00B946C9"/>
    <w:rsid w:val="00BF7A30"/>
    <w:rsid w:val="00C43267"/>
    <w:rsid w:val="00D379BF"/>
    <w:rsid w:val="00D72304"/>
    <w:rsid w:val="00D84B59"/>
    <w:rsid w:val="00DC0F5F"/>
    <w:rsid w:val="00F572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72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2DF"/>
    <w:rPr>
      <w:rFonts w:ascii="Tahoma" w:hAnsi="Tahoma" w:cs="Tahoma"/>
      <w:sz w:val="16"/>
      <w:szCs w:val="16"/>
    </w:rPr>
  </w:style>
  <w:style w:type="paragraph" w:styleId="NormalWeb">
    <w:name w:val="Normal (Web)"/>
    <w:basedOn w:val="Normal"/>
    <w:uiPriority w:val="99"/>
    <w:semiHidden/>
    <w:unhideWhenUsed/>
    <w:rsid w:val="00511F5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511F51"/>
  </w:style>
  <w:style w:type="character" w:styleId="Hipervnculo">
    <w:name w:val="Hyperlink"/>
    <w:basedOn w:val="Fuentedeprrafopredeter"/>
    <w:uiPriority w:val="99"/>
    <w:semiHidden/>
    <w:unhideWhenUsed/>
    <w:rsid w:val="00511F51"/>
    <w:rPr>
      <w:color w:val="0000FF"/>
      <w:u w:val="single"/>
    </w:rPr>
  </w:style>
  <w:style w:type="character" w:styleId="Textoennegrita">
    <w:name w:val="Strong"/>
    <w:basedOn w:val="Fuentedeprrafopredeter"/>
    <w:uiPriority w:val="22"/>
    <w:qFormat/>
    <w:rsid w:val="00511F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72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2DF"/>
    <w:rPr>
      <w:rFonts w:ascii="Tahoma" w:hAnsi="Tahoma" w:cs="Tahoma"/>
      <w:sz w:val="16"/>
      <w:szCs w:val="16"/>
    </w:rPr>
  </w:style>
  <w:style w:type="paragraph" w:styleId="NormalWeb">
    <w:name w:val="Normal (Web)"/>
    <w:basedOn w:val="Normal"/>
    <w:uiPriority w:val="99"/>
    <w:semiHidden/>
    <w:unhideWhenUsed/>
    <w:rsid w:val="00511F5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511F51"/>
  </w:style>
  <w:style w:type="character" w:styleId="Hipervnculo">
    <w:name w:val="Hyperlink"/>
    <w:basedOn w:val="Fuentedeprrafopredeter"/>
    <w:uiPriority w:val="99"/>
    <w:semiHidden/>
    <w:unhideWhenUsed/>
    <w:rsid w:val="00511F51"/>
    <w:rPr>
      <w:color w:val="0000FF"/>
      <w:u w:val="single"/>
    </w:rPr>
  </w:style>
  <w:style w:type="character" w:styleId="Textoennegrita">
    <w:name w:val="Strong"/>
    <w:basedOn w:val="Fuentedeprrafopredeter"/>
    <w:uiPriority w:val="22"/>
    <w:qFormat/>
    <w:rsid w:val="00511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iprensa.com/vid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3957</Characters>
  <Application>Microsoft Office Word</Application>
  <DocSecurity>0</DocSecurity>
  <Lines>32</Lines>
  <Paragraphs>9</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        </vt:lpstr>
      <vt:lpstr>        Reforma Educacional y la Inclusión Escolar</vt:lpstr>
      <vt:lpstr>        Según la OCDE Chile tiene uno de los sistemas  escolares más segregados  del mun</vt:lpstr>
      <vt:lpstr>        En esta línea, uno de los primeros pasos que dio la Reforma fue la promulgación,</vt:lpstr>
      <vt:lpstr>        Muchos elementos en el sistema deben modificarse para que efectivamente se logre</vt:lpstr>
      <vt:lpstr>        La Ley de Carrera Docente también se adhiere a la inclusión, en el sentido que i</vt:lpstr>
      <vt:lpstr>        El Sistema de Medición de Aprendizajes es otro de los elementos del sistema de e</vt:lpstr>
      <vt:lpstr>        Los cambios en el sistema de educación que se han iniciado con el proceso de Ref</vt:lpstr>
      <vt:lpstr>        La Fundación Chaminade ha iniciado un camino hacia la inclusión que permita que </vt:lpstr>
      <vt: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RIVS</dc:creator>
  <cp:lastModifiedBy>RIVS</cp:lastModifiedBy>
  <cp:revision>3</cp:revision>
  <dcterms:created xsi:type="dcterms:W3CDTF">2016-11-25T13:31:00Z</dcterms:created>
  <dcterms:modified xsi:type="dcterms:W3CDTF">2016-11-28T13:38:00Z</dcterms:modified>
</cp:coreProperties>
</file>